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FE" w:rsidRDefault="00907EFE" w:rsidP="003A6225">
      <w:pPr>
        <w:jc w:val="center"/>
        <w:rPr>
          <w:rFonts w:ascii="Calibri" w:hAnsi="Calibri"/>
          <w:b/>
          <w:color w:val="244061"/>
          <w:sz w:val="32"/>
          <w:szCs w:val="32"/>
          <w:u w:val="single"/>
          <w:lang w:eastAsia="en-US"/>
        </w:rPr>
      </w:pPr>
    </w:p>
    <w:p w:rsidR="00907EFE" w:rsidRDefault="00907EFE" w:rsidP="00D65EEC">
      <w:pPr>
        <w:jc w:val="center"/>
        <w:rPr>
          <w:rFonts w:ascii="Calibri" w:hAnsi="Calibri" w:cs="Calibri"/>
          <w:b/>
          <w:color w:val="244061"/>
          <w:sz w:val="32"/>
          <w:u w:val="single"/>
        </w:rPr>
      </w:pPr>
      <w:r>
        <w:rPr>
          <w:rFonts w:ascii="Calibri" w:hAnsi="Calibri" w:cs="Calibri"/>
          <w:b/>
          <w:color w:val="244061"/>
          <w:sz w:val="32"/>
          <w:u w:val="single"/>
        </w:rPr>
        <w:t>COMUNICATO STAMPA</w:t>
      </w:r>
    </w:p>
    <w:p w:rsidR="00AC1EFF" w:rsidRDefault="00AC1EFF" w:rsidP="00D65EEC">
      <w:pPr>
        <w:jc w:val="center"/>
        <w:rPr>
          <w:rFonts w:ascii="Calibri" w:hAnsi="Calibri" w:cs="Calibri"/>
          <w:b/>
          <w:color w:val="244061"/>
          <w:sz w:val="32"/>
          <w:u w:val="single"/>
        </w:rPr>
      </w:pPr>
    </w:p>
    <w:p w:rsidR="00907EFE" w:rsidRDefault="00907EFE" w:rsidP="00D65EEC">
      <w:pPr>
        <w:jc w:val="center"/>
        <w:rPr>
          <w:rFonts w:ascii="Calibri" w:hAnsi="Calibri" w:cs="Calibri"/>
          <w:b/>
          <w:color w:val="1F497D"/>
          <w:sz w:val="36"/>
          <w:szCs w:val="36"/>
        </w:rPr>
      </w:pPr>
      <w:r>
        <w:rPr>
          <w:rFonts w:ascii="Calibri" w:hAnsi="Calibri" w:cs="Calibri"/>
          <w:b/>
          <w:color w:val="1F497D"/>
          <w:sz w:val="36"/>
          <w:szCs w:val="36"/>
        </w:rPr>
        <w:t>Parkinson: il</w:t>
      </w:r>
      <w:r w:rsidRPr="00723B68">
        <w:rPr>
          <w:rFonts w:ascii="Calibri" w:hAnsi="Calibri" w:cs="Calibri"/>
          <w:b/>
          <w:color w:val="1F497D"/>
          <w:sz w:val="36"/>
          <w:szCs w:val="36"/>
        </w:rPr>
        <w:t xml:space="preserve"> legume</w:t>
      </w:r>
      <w:r>
        <w:rPr>
          <w:rFonts w:ascii="Calibri" w:hAnsi="Calibri" w:cs="Calibri"/>
          <w:b/>
          <w:color w:val="1F497D"/>
          <w:sz w:val="36"/>
          <w:szCs w:val="36"/>
        </w:rPr>
        <w:t xml:space="preserve"> diffuso nei Paesi più poveri del mondo ha proprietà terapeutiche simili a quelle del farmaco più avanzato </w:t>
      </w:r>
    </w:p>
    <w:p w:rsidR="00907EFE" w:rsidRPr="00723B68" w:rsidRDefault="00907EFE" w:rsidP="00D65EEC">
      <w:pPr>
        <w:jc w:val="center"/>
        <w:rPr>
          <w:rFonts w:ascii="Calibri" w:hAnsi="Calibri" w:cs="Calibri"/>
          <w:b/>
          <w:color w:val="1F497D"/>
          <w:sz w:val="36"/>
          <w:szCs w:val="36"/>
        </w:rPr>
      </w:pPr>
    </w:p>
    <w:p w:rsidR="00AC1EFF" w:rsidRDefault="00907EFE" w:rsidP="00AC1EFF">
      <w:pPr>
        <w:jc w:val="both"/>
        <w:rPr>
          <w:rFonts w:ascii="Calibri" w:hAnsi="Calibri" w:cs="Calibri"/>
          <w:b/>
          <w:color w:val="1F497D"/>
        </w:rPr>
      </w:pPr>
      <w:r>
        <w:rPr>
          <w:rFonts w:ascii="Calibri" w:hAnsi="Calibri" w:cs="Calibri"/>
          <w:b/>
          <w:color w:val="1F497D"/>
        </w:rPr>
        <w:t xml:space="preserve">Uno studio condotto dagli esperti del centro Parkinson di Milano - punto di riferimento in Italia e nel mondo per la cura di questa patologia - guidato dal professor Gianni Pezzoli e pubblicato sul "Journal of Neurological Sciences", conferma che la Mucuna pruriens, una pianta leguminosa </w:t>
      </w:r>
      <w:r w:rsidRPr="00723B68">
        <w:rPr>
          <w:rFonts w:ascii="Calibri" w:hAnsi="Calibri" w:cs="Calibri"/>
          <w:b/>
          <w:color w:val="1F497D"/>
        </w:rPr>
        <w:t>della famiglia delle Fabaceae</w:t>
      </w:r>
      <w:r>
        <w:rPr>
          <w:rFonts w:ascii="Calibri" w:hAnsi="Calibri" w:cs="Calibri"/>
          <w:b/>
          <w:color w:val="1F497D"/>
        </w:rPr>
        <w:t xml:space="preserve"> e disponibile nei Paesi più poveri del Sud del Mondo, contiene Levodopa. Il rimedio provato in Ghana, Zambia e Bolivia.</w:t>
      </w:r>
    </w:p>
    <w:p w:rsidR="00907EFE" w:rsidRDefault="00907EFE" w:rsidP="00AC1EFF">
      <w:pPr>
        <w:jc w:val="both"/>
        <w:rPr>
          <w:rFonts w:ascii="Calibri" w:hAnsi="Calibri" w:cs="Calibri"/>
          <w:b/>
          <w:color w:val="1F497D"/>
        </w:rPr>
      </w:pPr>
    </w:p>
    <w:p w:rsidR="00907EFE" w:rsidRDefault="00907EFE" w:rsidP="00D65EEC">
      <w:pPr>
        <w:jc w:val="both"/>
        <w:rPr>
          <w:rFonts w:ascii="Calibri" w:hAnsi="Calibri" w:cs="Calibri"/>
          <w:b/>
        </w:rPr>
      </w:pPr>
    </w:p>
    <w:p w:rsidR="00907EFE" w:rsidRPr="00B5457F" w:rsidRDefault="00907EFE" w:rsidP="00D65EEC">
      <w:pPr>
        <w:spacing w:line="276" w:lineRule="auto"/>
        <w:jc w:val="both"/>
        <w:rPr>
          <w:rFonts w:ascii="Calibri" w:hAnsi="Calibri" w:cs="Calibri"/>
          <w:b/>
        </w:rPr>
      </w:pPr>
      <w:r>
        <w:rPr>
          <w:rFonts w:ascii="Calibri" w:hAnsi="Calibri" w:cs="Calibri"/>
          <w:b/>
        </w:rPr>
        <w:t>Milano, 6 giugno 2016</w:t>
      </w:r>
      <w:r>
        <w:rPr>
          <w:rFonts w:ascii="Calibri" w:hAnsi="Calibri" w:cs="Calibri"/>
        </w:rPr>
        <w:t xml:space="preserve"> - </w:t>
      </w:r>
      <w:r w:rsidRPr="00785A7C">
        <w:rPr>
          <w:rFonts w:ascii="Calibri" w:hAnsi="Calibri" w:cs="Calibri"/>
          <w:b/>
        </w:rPr>
        <w:t xml:space="preserve">Garantisce un metodo di preparazione a basso costo e un'efficacia contro il Parkinson </w:t>
      </w:r>
      <w:r>
        <w:rPr>
          <w:rFonts w:ascii="Calibri" w:hAnsi="Calibri" w:cs="Calibri"/>
          <w:b/>
        </w:rPr>
        <w:t>poiché contiene l</w:t>
      </w:r>
      <w:r w:rsidRPr="00785A7C">
        <w:rPr>
          <w:rFonts w:ascii="Calibri" w:hAnsi="Calibri" w:cs="Calibri"/>
          <w:b/>
        </w:rPr>
        <w:t xml:space="preserve">evodopa. Il legume Mucuna pruriens, molto diffuso in alcune aree equatoriali e oggetto di studio da parte dei ricercatori del Centro Parkinson </w:t>
      </w:r>
      <w:r>
        <w:rPr>
          <w:rFonts w:ascii="Calibri" w:hAnsi="Calibri" w:cs="Calibri"/>
          <w:b/>
        </w:rPr>
        <w:t xml:space="preserve">dell'Ospedale Specialistico Ortopedico Traumatologico Gaetano Pini - CTO, se opportunamente lavorato e somministrato al paziente, ha la stessa efficacia del farmaco, poiché contiene levodopa, il trattamento gold standard nella cura del Parkinson.  </w:t>
      </w:r>
      <w:r w:rsidRPr="00785A7C">
        <w:rPr>
          <w:rFonts w:ascii="Calibri" w:hAnsi="Calibri" w:cs="Calibri"/>
        </w:rPr>
        <w:t>La Mucuna pruriens, utilizzata come fertilizzante in molti Paesi del Sud del Mondo</w:t>
      </w:r>
      <w:r>
        <w:rPr>
          <w:rFonts w:ascii="Calibri" w:hAnsi="Calibri" w:cs="Calibri"/>
        </w:rPr>
        <w:t>,</w:t>
      </w:r>
      <w:r w:rsidRPr="00785A7C">
        <w:rPr>
          <w:rFonts w:ascii="Calibri" w:hAnsi="Calibri" w:cs="Calibri"/>
        </w:rPr>
        <w:t xml:space="preserve"> </w:t>
      </w:r>
      <w:r>
        <w:rPr>
          <w:rFonts w:ascii="Calibri" w:hAnsi="Calibri" w:cs="Calibri"/>
        </w:rPr>
        <w:t>può essere usata come farmaco</w:t>
      </w:r>
      <w:r w:rsidRPr="00785A7C">
        <w:rPr>
          <w:rFonts w:ascii="Calibri" w:hAnsi="Calibri" w:cs="Calibri"/>
        </w:rPr>
        <w:t>. Per questo</w:t>
      </w:r>
      <w:r>
        <w:rPr>
          <w:rFonts w:ascii="Calibri" w:hAnsi="Calibri" w:cs="Calibri"/>
          <w:b/>
        </w:rPr>
        <w:t xml:space="preserve"> </w:t>
      </w:r>
      <w:r w:rsidRPr="00B5457F">
        <w:rPr>
          <w:rFonts w:ascii="Calibri" w:hAnsi="Calibri" w:cs="Calibri"/>
        </w:rPr>
        <w:t xml:space="preserve">i ricercatori, guidati dal professor </w:t>
      </w:r>
      <w:r w:rsidRPr="00B5457F">
        <w:rPr>
          <w:rFonts w:ascii="Calibri" w:hAnsi="Calibri" w:cs="Calibri"/>
          <w:b/>
        </w:rPr>
        <w:t xml:space="preserve">Gianni Pezzoli, direttore del Centro Parkinson e presidente della Fondazione Grigioni </w:t>
      </w:r>
      <w:r>
        <w:rPr>
          <w:rFonts w:ascii="Calibri" w:hAnsi="Calibri" w:cs="Calibri"/>
          <w:b/>
        </w:rPr>
        <w:t>nata per la cura e la ricerca su</w:t>
      </w:r>
      <w:r w:rsidRPr="00B5457F">
        <w:rPr>
          <w:rFonts w:ascii="Calibri" w:hAnsi="Calibri" w:cs="Calibri"/>
          <w:b/>
        </w:rPr>
        <w:t xml:space="preserve"> questa patologia,</w:t>
      </w:r>
      <w:r w:rsidRPr="00B5457F">
        <w:rPr>
          <w:rFonts w:ascii="Calibri" w:hAnsi="Calibri" w:cs="Calibri"/>
        </w:rPr>
        <w:t xml:space="preserve"> hanno iniziato uno studio, a partire dal 2012, ora pubblicato </w:t>
      </w:r>
      <w:r w:rsidRPr="00B5457F">
        <w:rPr>
          <w:rFonts w:ascii="Calibri" w:hAnsi="Calibri" w:cs="Calibri"/>
          <w:b/>
        </w:rPr>
        <w:t>sul "Journal of Neurological S</w:t>
      </w:r>
      <w:r>
        <w:rPr>
          <w:rFonts w:ascii="Calibri" w:hAnsi="Calibri" w:cs="Calibri"/>
          <w:b/>
        </w:rPr>
        <w:t>ciences", che conferma l'efficacia della cura del Parkinson con questo legume</w:t>
      </w:r>
      <w:ins w:id="0" w:author="Chiara Merli" w:date="2016-06-13T11:31:00Z">
        <w:r w:rsidR="008F2DA9">
          <w:rPr>
            <w:rFonts w:ascii="Calibri" w:hAnsi="Calibri" w:cs="Calibri"/>
            <w:b/>
          </w:rPr>
          <w:t>,</w:t>
        </w:r>
      </w:ins>
      <w:r>
        <w:rPr>
          <w:rFonts w:ascii="Calibri" w:hAnsi="Calibri" w:cs="Calibri"/>
          <w:b/>
        </w:rPr>
        <w:t xml:space="preserve"> nelle zone del mondo dove la levodopa non è disponibile, in quanto molto costosa.</w:t>
      </w:r>
    </w:p>
    <w:p w:rsidR="00907EFE" w:rsidRDefault="00907EFE" w:rsidP="00D65EEC">
      <w:pPr>
        <w:spacing w:line="276" w:lineRule="auto"/>
        <w:jc w:val="both"/>
        <w:rPr>
          <w:rFonts w:ascii="Calibri" w:hAnsi="Calibri" w:cs="Calibri"/>
        </w:rPr>
      </w:pPr>
      <w:r>
        <w:rPr>
          <w:rFonts w:ascii="Calibri" w:hAnsi="Calibri" w:cs="Calibri"/>
        </w:rPr>
        <w:t xml:space="preserve">Durante lo studio sono state prima esaminate le caratteristiche della Mucuna e poi testati i suoi effetti. "La Mucuna, saltata in padella, macinata e triturata, viene disciolta in acqua nelle dosi indicate – spiega Pezzoli –. Gli effetti rilevati sui malati di Parkinson sono sorprendenti e pari a quelli del farmaco. I tremori diminuiscono in poco tempo e la persona malata sta meglio". Evidenze terapeutiche che rappresentano un’indubbia promessa per la cura del Parkinosn nelle zone più svantaggiate del pianeta. </w:t>
      </w:r>
      <w:bookmarkStart w:id="1" w:name="_GoBack"/>
      <w:bookmarkEnd w:id="1"/>
      <w:r>
        <w:rPr>
          <w:rFonts w:ascii="Calibri" w:hAnsi="Calibri" w:cs="Calibri"/>
        </w:rPr>
        <w:t xml:space="preserve"> </w:t>
      </w:r>
    </w:p>
    <w:p w:rsidR="00907EFE" w:rsidRDefault="00907EFE" w:rsidP="00D65EEC">
      <w:pPr>
        <w:spacing w:line="276" w:lineRule="auto"/>
        <w:jc w:val="both"/>
        <w:rPr>
          <w:rFonts w:ascii="Calibri" w:hAnsi="Calibri" w:cs="Calibri"/>
        </w:rPr>
      </w:pPr>
    </w:p>
    <w:p w:rsidR="00907EFE" w:rsidRDefault="00907EFE" w:rsidP="00D65EEC">
      <w:pPr>
        <w:spacing w:line="276" w:lineRule="auto"/>
        <w:jc w:val="both"/>
        <w:rPr>
          <w:rFonts w:ascii="Calibri" w:hAnsi="Calibri" w:cs="Calibri"/>
        </w:rPr>
      </w:pPr>
      <w:r w:rsidRPr="00AC2665">
        <w:rPr>
          <w:rFonts w:ascii="Calibri" w:hAnsi="Calibri" w:cs="Calibri"/>
          <w:b/>
          <w:bCs/>
        </w:rPr>
        <w:t>Il </w:t>
      </w:r>
      <w:r w:rsidRPr="00344ACE">
        <w:rPr>
          <w:rFonts w:ascii="Calibri" w:hAnsi="Calibri" w:cs="Calibri"/>
          <w:b/>
          <w:bCs/>
        </w:rPr>
        <w:t>Centro per la Malattia di Parkinson e i Disturbi del Movimento</w:t>
      </w:r>
      <w:r w:rsidRPr="00344ACE">
        <w:rPr>
          <w:rFonts w:ascii="Calibri" w:hAnsi="Calibri" w:cs="Calibri"/>
        </w:rPr>
        <w:t> </w:t>
      </w:r>
      <w:r>
        <w:rPr>
          <w:rFonts w:ascii="Calibri" w:hAnsi="Calibri" w:cs="Calibri"/>
        </w:rPr>
        <w:t>dell'Istituto Pini- CTO è un punto di riferimento a livello nazionale e mondiale per la cura di questa patologia. "</w:t>
      </w:r>
      <w:r w:rsidRPr="00DF6C4F">
        <w:rPr>
          <w:rFonts w:ascii="Calibri" w:hAnsi="Calibri" w:cs="Calibri"/>
          <w:i/>
        </w:rPr>
        <w:t>Seguiamo il paziente e lo prendiamo in carico sin dall'inizio del suo percorso</w:t>
      </w:r>
      <w:r>
        <w:rPr>
          <w:rFonts w:ascii="Calibri" w:hAnsi="Calibri" w:cs="Calibri"/>
        </w:rPr>
        <w:t xml:space="preserve"> - </w:t>
      </w:r>
      <w:r w:rsidRPr="00DF6C4F">
        <w:rPr>
          <w:rFonts w:ascii="Calibri" w:hAnsi="Calibri" w:cs="Calibri"/>
          <w:b/>
        </w:rPr>
        <w:t>spiega il professor Pezzoli</w:t>
      </w:r>
      <w:r>
        <w:rPr>
          <w:rFonts w:ascii="Calibri" w:hAnsi="Calibri" w:cs="Calibri"/>
        </w:rPr>
        <w:t xml:space="preserve"> -. </w:t>
      </w:r>
      <w:r w:rsidRPr="00DF6C4F">
        <w:rPr>
          <w:rFonts w:ascii="Calibri" w:hAnsi="Calibri" w:cs="Calibri"/>
          <w:i/>
        </w:rPr>
        <w:t>Al Centro accedono dalle 1500 alle 1800 nuove</w:t>
      </w:r>
      <w:r>
        <w:rPr>
          <w:rFonts w:ascii="Calibri" w:hAnsi="Calibri" w:cs="Calibri"/>
          <w:i/>
        </w:rPr>
        <w:t xml:space="preserve"> persone malate</w:t>
      </w:r>
      <w:r w:rsidRPr="00DF6C4F">
        <w:rPr>
          <w:rFonts w:ascii="Calibri" w:hAnsi="Calibri" w:cs="Calibri"/>
          <w:i/>
        </w:rPr>
        <w:t xml:space="preserve"> ogni anno e il nostro data-base comprende circa 27mila pazienti, che vengono seguiti sotto ogni aspetto, anche dal punto di vista nutrizionale con ambulatori dedicati, fisioterapia e psicoterapia. È attivo anche un numero dedicato per seguire il paziente a distanza anche il sabato e la domenica</w:t>
      </w:r>
      <w:r>
        <w:rPr>
          <w:rFonts w:ascii="Calibri" w:hAnsi="Calibri" w:cs="Calibri"/>
        </w:rPr>
        <w:t>".</w:t>
      </w:r>
    </w:p>
    <w:p w:rsidR="00907EFE" w:rsidRDefault="00907EFE" w:rsidP="00D65EEC">
      <w:pPr>
        <w:spacing w:line="276" w:lineRule="auto"/>
        <w:jc w:val="both"/>
        <w:rPr>
          <w:rFonts w:ascii="Calibri" w:hAnsi="Calibri" w:cs="Calibri"/>
        </w:rPr>
      </w:pPr>
      <w:r>
        <w:rPr>
          <w:rFonts w:ascii="Calibri" w:hAnsi="Calibri" w:cs="Calibri"/>
        </w:rPr>
        <w:lastRenderedPageBreak/>
        <w:t xml:space="preserve">Sul fronte della prevenzione ancora si può fare poco, ma al Centro Parkinson sono in corso diversi studi, ad esempio sui gemelli, per comprendere le relazioni di tipo genetico della malattia. </w:t>
      </w:r>
    </w:p>
    <w:p w:rsidR="00907EFE" w:rsidRPr="00344ACE" w:rsidRDefault="00907EFE" w:rsidP="00D65EEC">
      <w:pPr>
        <w:spacing w:line="276" w:lineRule="auto"/>
        <w:jc w:val="both"/>
        <w:rPr>
          <w:rFonts w:ascii="Calibri" w:hAnsi="Calibri" w:cs="Calibri"/>
        </w:rPr>
      </w:pPr>
    </w:p>
    <w:p w:rsidR="00907EFE" w:rsidRDefault="00907EFE" w:rsidP="00D65EEC">
      <w:pPr>
        <w:spacing w:line="276" w:lineRule="auto"/>
        <w:jc w:val="both"/>
        <w:rPr>
          <w:rFonts w:ascii="Calibri" w:hAnsi="Calibri" w:cs="Calibri"/>
        </w:rPr>
      </w:pPr>
      <w:r w:rsidRPr="00344ACE">
        <w:rPr>
          <w:rFonts w:ascii="Calibri" w:hAnsi="Calibri" w:cs="Calibri"/>
        </w:rPr>
        <w:t>Il Centro Parkinson</w:t>
      </w:r>
      <w:r>
        <w:rPr>
          <w:rFonts w:ascii="Calibri" w:hAnsi="Calibri" w:cs="Calibri"/>
        </w:rPr>
        <w:t>, anche grazie alla collaborazione con la</w:t>
      </w:r>
      <w:r w:rsidRPr="00344ACE">
        <w:rPr>
          <w:rFonts w:ascii="Calibri" w:hAnsi="Calibri" w:cs="Calibri"/>
        </w:rPr>
        <w:t> </w:t>
      </w:r>
      <w:hyperlink r:id="rId8" w:history="1">
        <w:r w:rsidRPr="00A41268">
          <w:rPr>
            <w:rFonts w:ascii="Calibri" w:hAnsi="Calibri" w:cs="Calibri"/>
          </w:rPr>
          <w:t>Fondazione Grigioni per il Morbo di Parkinson</w:t>
        </w:r>
      </w:hyperlink>
      <w:r w:rsidRPr="00344ACE">
        <w:rPr>
          <w:rFonts w:ascii="Calibri" w:hAnsi="Calibri" w:cs="Calibri"/>
        </w:rPr>
        <w:t>, ha</w:t>
      </w:r>
      <w:r>
        <w:rPr>
          <w:rFonts w:ascii="Calibri" w:hAnsi="Calibri" w:cs="Calibri"/>
        </w:rPr>
        <w:t xml:space="preserve"> infatti </w:t>
      </w:r>
      <w:r w:rsidRPr="00344ACE">
        <w:rPr>
          <w:rFonts w:ascii="Calibri" w:hAnsi="Calibri" w:cs="Calibri"/>
        </w:rPr>
        <w:t>istituito a partire da maggio 2002 una "</w:t>
      </w:r>
      <w:hyperlink r:id="rId9" w:history="1">
        <w:r w:rsidRPr="00A41268">
          <w:rPr>
            <w:rFonts w:ascii="Calibri" w:hAnsi="Calibri" w:cs="Calibri"/>
          </w:rPr>
          <w:t>Banca del DNA</w:t>
        </w:r>
      </w:hyperlink>
      <w:r w:rsidRPr="00344ACE">
        <w:rPr>
          <w:rFonts w:ascii="Calibri" w:hAnsi="Calibri" w:cs="Calibri"/>
        </w:rPr>
        <w:t>" dei pazienti affetti da malattia di Parkinson o da disturbi neurologici correlati (parkinsonismi e altre malattie neurodegenerative) allo scopo di promuovere la ricerca sulla genetica di queste malattie.</w:t>
      </w:r>
    </w:p>
    <w:p w:rsidR="00907EFE" w:rsidRPr="00344ACE" w:rsidRDefault="00907EFE" w:rsidP="00D65EEC">
      <w:pPr>
        <w:spacing w:line="276" w:lineRule="auto"/>
        <w:jc w:val="both"/>
        <w:rPr>
          <w:rFonts w:ascii="Calibri" w:hAnsi="Calibri" w:cs="Calibri"/>
        </w:rPr>
      </w:pPr>
      <w:r w:rsidRPr="00344ACE">
        <w:rPr>
          <w:rFonts w:ascii="Calibri" w:hAnsi="Calibri" w:cs="Calibri"/>
        </w:rPr>
        <w:t xml:space="preserve">Con </w:t>
      </w:r>
      <w:r>
        <w:rPr>
          <w:rFonts w:ascii="Calibri" w:hAnsi="Calibri" w:cs="Calibri"/>
        </w:rPr>
        <w:t xml:space="preserve">gli stessi </w:t>
      </w:r>
      <w:r w:rsidRPr="00344ACE">
        <w:rPr>
          <w:rFonts w:ascii="Calibri" w:hAnsi="Calibri" w:cs="Calibri"/>
        </w:rPr>
        <w:t xml:space="preserve">obiettivi di ricerca e con l'apporto della Fondazione Grigioni per il Morbo di Parkinson e la collaborazione dell'Ospedale Niguarda di Milano, nel </w:t>
      </w:r>
      <w:smartTag w:uri="urn:schemas-microsoft-com:office:smarttags" w:element="metricconverter">
        <w:smartTagPr>
          <w:attr w:name="ProductID" w:val="2007 ha"/>
        </w:smartTagPr>
        <w:r w:rsidRPr="00344ACE">
          <w:rPr>
            <w:rFonts w:ascii="Calibri" w:hAnsi="Calibri" w:cs="Calibri"/>
          </w:rPr>
          <w:t>2007 ha</w:t>
        </w:r>
      </w:smartTag>
      <w:r w:rsidRPr="00344ACE">
        <w:rPr>
          <w:rFonts w:ascii="Calibri" w:hAnsi="Calibri" w:cs="Calibri"/>
        </w:rPr>
        <w:t xml:space="preserve"> istituito una </w:t>
      </w:r>
      <w:hyperlink r:id="rId10" w:history="1">
        <w:r w:rsidRPr="00A41268">
          <w:rPr>
            <w:rFonts w:ascii="Calibri" w:hAnsi="Calibri" w:cs="Calibri"/>
          </w:rPr>
          <w:t>Banca dei Tessuti Nervosi (BTN)</w:t>
        </w:r>
      </w:hyperlink>
      <w:r w:rsidRPr="00344ACE">
        <w:rPr>
          <w:rFonts w:ascii="Calibri" w:hAnsi="Calibri" w:cs="Calibri"/>
        </w:rPr>
        <w:t>, unica nel suo genere in Italia.</w:t>
      </w:r>
    </w:p>
    <w:p w:rsidR="00907EFE" w:rsidRPr="00A41268" w:rsidRDefault="00907EFE" w:rsidP="00D65EEC">
      <w:pPr>
        <w:spacing w:line="276" w:lineRule="auto"/>
        <w:jc w:val="both"/>
        <w:rPr>
          <w:rFonts w:ascii="Calibri" w:hAnsi="Calibri" w:cs="Calibri"/>
        </w:rPr>
      </w:pPr>
    </w:p>
    <w:p w:rsidR="00907EFE" w:rsidRDefault="00907EFE" w:rsidP="00D65EEC">
      <w:pPr>
        <w:spacing w:line="276" w:lineRule="auto"/>
        <w:jc w:val="both"/>
        <w:rPr>
          <w:rFonts w:ascii="Calibri" w:hAnsi="Calibri" w:cs="Calibri"/>
          <w:i/>
        </w:rPr>
      </w:pPr>
    </w:p>
    <w:p w:rsidR="00907EFE" w:rsidRDefault="00907EFE" w:rsidP="00D65EEC">
      <w:pPr>
        <w:spacing w:line="276" w:lineRule="auto"/>
        <w:jc w:val="both"/>
        <w:rPr>
          <w:rFonts w:ascii="Calibri" w:hAnsi="Calibri" w:cs="Calibri"/>
          <w:i/>
        </w:rPr>
      </w:pPr>
    </w:p>
    <w:p w:rsidR="00907EFE" w:rsidRDefault="00907EFE" w:rsidP="00D65EEC">
      <w:pPr>
        <w:jc w:val="both"/>
        <w:rPr>
          <w:rFonts w:ascii="Calibri" w:hAnsi="Calibri" w:cs="Calibri"/>
          <w:i/>
        </w:rPr>
      </w:pPr>
    </w:p>
    <w:p w:rsidR="00907EFE" w:rsidRDefault="00907EFE" w:rsidP="00D65EEC">
      <w:pPr>
        <w:ind w:left="993"/>
        <w:jc w:val="right"/>
        <w:rPr>
          <w:rFonts w:ascii="Calibri" w:hAnsi="Calibri" w:cs="Calibri"/>
          <w:color w:val="244061"/>
          <w:sz w:val="18"/>
        </w:rPr>
      </w:pPr>
      <w:r>
        <w:rPr>
          <w:rFonts w:ascii="Calibri" w:hAnsi="Calibri" w:cs="Calibri"/>
          <w:b/>
          <w:color w:val="244061"/>
          <w:sz w:val="18"/>
        </w:rPr>
        <w:t>Per informazioni</w:t>
      </w:r>
      <w:r>
        <w:rPr>
          <w:rFonts w:ascii="Calibri" w:hAnsi="Calibri" w:cs="Calibri"/>
          <w:color w:val="244061"/>
          <w:sz w:val="18"/>
        </w:rPr>
        <w:t>:</w:t>
      </w:r>
    </w:p>
    <w:p w:rsidR="00907EFE" w:rsidRDefault="00907EFE" w:rsidP="00D65EEC">
      <w:pPr>
        <w:ind w:left="993"/>
        <w:jc w:val="right"/>
        <w:rPr>
          <w:rFonts w:ascii="Calibri" w:hAnsi="Calibri" w:cs="Calibri"/>
          <w:color w:val="244061"/>
          <w:sz w:val="18"/>
        </w:rPr>
      </w:pPr>
      <w:r>
        <w:rPr>
          <w:rFonts w:ascii="Calibri" w:hAnsi="Calibri" w:cs="Calibri"/>
          <w:b/>
          <w:color w:val="244061"/>
          <w:sz w:val="18"/>
        </w:rPr>
        <w:t>Ufficio Comunicazione G. Pini-CTO</w:t>
      </w:r>
      <w:r>
        <w:rPr>
          <w:rFonts w:ascii="Calibri" w:hAnsi="Calibri" w:cs="Calibri"/>
          <w:color w:val="244061"/>
          <w:sz w:val="18"/>
        </w:rPr>
        <w:t xml:space="preserve"> &gt; </w:t>
      </w:r>
      <w:hyperlink r:id="rId11" w:history="1">
        <w:r>
          <w:rPr>
            <w:rStyle w:val="Collegamentoipertestuale"/>
            <w:rFonts w:ascii="Calibri" w:hAnsi="Calibri" w:cs="Calibri"/>
            <w:sz w:val="18"/>
          </w:rPr>
          <w:t>comunicazione@gpini.it</w:t>
        </w:r>
      </w:hyperlink>
      <w:r>
        <w:rPr>
          <w:rFonts w:ascii="Calibri" w:hAnsi="Calibri" w:cs="Calibri"/>
          <w:color w:val="244061"/>
          <w:sz w:val="18"/>
        </w:rPr>
        <w:t xml:space="preserve"> | 335299336</w:t>
      </w:r>
    </w:p>
    <w:p w:rsidR="00907EFE" w:rsidRDefault="00907EFE" w:rsidP="00D65EEC">
      <w:pPr>
        <w:ind w:left="993"/>
        <w:jc w:val="right"/>
        <w:rPr>
          <w:rFonts w:ascii="Calibri" w:hAnsi="Calibri" w:cs="Calibri"/>
          <w:color w:val="244061"/>
          <w:sz w:val="18"/>
        </w:rPr>
      </w:pPr>
    </w:p>
    <w:p w:rsidR="00907EFE" w:rsidRDefault="00907EFE" w:rsidP="00D65EEC">
      <w:pPr>
        <w:ind w:left="993" w:right="-27"/>
        <w:jc w:val="right"/>
        <w:rPr>
          <w:rFonts w:ascii="Verdana" w:hAnsi="Verdana" w:cs="Verdana"/>
          <w:sz w:val="18"/>
        </w:rPr>
      </w:pPr>
      <w:r>
        <w:rPr>
          <w:rFonts w:ascii="Calibri" w:hAnsi="Calibri" w:cs="Calibri"/>
          <w:b/>
          <w:color w:val="244061"/>
          <w:sz w:val="18"/>
        </w:rPr>
        <w:t>Ufficio Stampa</w:t>
      </w:r>
      <w:r>
        <w:rPr>
          <w:rFonts w:ascii="Calibri" w:hAnsi="Calibri" w:cs="Calibri"/>
          <w:color w:val="244061"/>
          <w:sz w:val="18"/>
        </w:rPr>
        <w:t xml:space="preserve">  </w:t>
      </w:r>
      <w:r w:rsidRPr="00DF235B">
        <w:rPr>
          <w:rFonts w:ascii="Calibri" w:hAnsi="Calibri"/>
          <w:sz w:val="22"/>
          <w:szCs w:val="22"/>
        </w:rPr>
        <w:object w:dxaOrig="2865" w:dyaOrig="330">
          <v:rect id="rectole0000000000" o:spid="_x0000_i1025" style="width:70.5pt;height:8.25pt" o:ole="" o:preferrelative="t" stroked="f">
            <v:imagedata r:id="rId12" o:title=""/>
          </v:rect>
          <o:OLEObject Type="Embed" ProgID="StaticMetafile" ShapeID="rectole0000000000" DrawAspect="Content" ObjectID="_1527322820" r:id="rId13"/>
        </w:object>
      </w:r>
    </w:p>
    <w:p w:rsidR="00907EFE" w:rsidRDefault="00907EFE" w:rsidP="00D65EEC">
      <w:pPr>
        <w:ind w:left="993" w:right="-27"/>
        <w:jc w:val="right"/>
        <w:rPr>
          <w:rFonts w:ascii="Calibri" w:hAnsi="Calibri" w:cs="Calibri"/>
          <w:sz w:val="18"/>
        </w:rPr>
      </w:pPr>
      <w:r>
        <w:rPr>
          <w:rFonts w:ascii="Calibri" w:hAnsi="Calibri" w:cs="Calibri"/>
          <w:sz w:val="18"/>
        </w:rPr>
        <w:t xml:space="preserve">Marco Giorgetti </w:t>
      </w:r>
      <w:hyperlink r:id="rId14" w:history="1">
        <w:r>
          <w:rPr>
            <w:rStyle w:val="Collegamentoipertestuale"/>
            <w:rFonts w:ascii="Calibri" w:hAnsi="Calibri" w:cs="Calibri"/>
            <w:sz w:val="18"/>
          </w:rPr>
          <w:t>m.giorgetti@vrelations.it</w:t>
        </w:r>
      </w:hyperlink>
      <w:r>
        <w:rPr>
          <w:rFonts w:ascii="Calibri" w:hAnsi="Calibri" w:cs="Calibri"/>
          <w:sz w:val="18"/>
        </w:rPr>
        <w:t xml:space="preserve"> – +39 335 277.223</w:t>
      </w:r>
    </w:p>
    <w:p w:rsidR="00907EFE" w:rsidRDefault="00907EFE" w:rsidP="00D65EEC">
      <w:pPr>
        <w:ind w:left="993"/>
        <w:jc w:val="right"/>
        <w:rPr>
          <w:sz w:val="20"/>
          <w:u w:val="single"/>
        </w:rPr>
      </w:pPr>
      <w:r>
        <w:rPr>
          <w:rFonts w:ascii="Calibri" w:hAnsi="Calibri" w:cs="Calibri"/>
          <w:sz w:val="18"/>
        </w:rPr>
        <w:t>Chiara Merli</w:t>
      </w:r>
      <w:r>
        <w:rPr>
          <w:rFonts w:ascii="Calibri" w:hAnsi="Calibri" w:cs="Calibri"/>
          <w:b/>
          <w:sz w:val="18"/>
        </w:rPr>
        <w:t xml:space="preserve"> </w:t>
      </w:r>
      <w:hyperlink r:id="rId15" w:history="1">
        <w:r>
          <w:rPr>
            <w:rStyle w:val="Collegamentoipertestuale"/>
            <w:rFonts w:ascii="Calibri" w:hAnsi="Calibri" w:cs="Calibri"/>
            <w:sz w:val="18"/>
          </w:rPr>
          <w:t>c.merli@vrelations.it</w:t>
        </w:r>
      </w:hyperlink>
      <w:r>
        <w:rPr>
          <w:rFonts w:ascii="Calibri" w:hAnsi="Calibri" w:cs="Calibri"/>
          <w:sz w:val="18"/>
        </w:rPr>
        <w:t xml:space="preserve"> – +39 338 7493.841</w:t>
      </w:r>
    </w:p>
    <w:p w:rsidR="00907EFE" w:rsidRPr="00E20CC0" w:rsidRDefault="00907EFE" w:rsidP="00D65EEC">
      <w:pPr>
        <w:jc w:val="center"/>
        <w:rPr>
          <w:sz w:val="20"/>
          <w:szCs w:val="20"/>
          <w:u w:val="single"/>
        </w:rPr>
      </w:pPr>
    </w:p>
    <w:sectPr w:rsidR="00907EFE" w:rsidRPr="00E20CC0" w:rsidSect="00A51ACF">
      <w:headerReference w:type="default" r:id="rId16"/>
      <w:footerReference w:type="default" r:id="rId17"/>
      <w:type w:val="continuous"/>
      <w:pgSz w:w="11906" w:h="16838"/>
      <w:pgMar w:top="709" w:right="1133" w:bottom="0" w:left="993" w:header="0" w:footer="4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FE" w:rsidRDefault="00907EFE">
      <w:r>
        <w:separator/>
      </w:r>
    </w:p>
  </w:endnote>
  <w:endnote w:type="continuationSeparator" w:id="0">
    <w:p w:rsidR="00907EFE" w:rsidRDefault="00907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FE" w:rsidRDefault="00754997" w:rsidP="00CF1C18">
    <w:pPr>
      <w:pStyle w:val="Pidipagina"/>
      <w:jc w:val="center"/>
    </w:pPr>
    <w:r>
      <w:rPr>
        <w:noProof/>
      </w:rPr>
      <w:drawing>
        <wp:inline distT="0" distB="0" distL="0" distR="0">
          <wp:extent cx="7543800" cy="495300"/>
          <wp:effectExtent l="0" t="0" r="0" b="0"/>
          <wp:docPr id="3" name="Immagine 3" descr="piede A4 verticale in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iede A4 verticale informa"/>
                  <pic:cNvPicPr>
                    <a:picLocks noChangeAspect="1" noChangeArrowheads="1"/>
                  </pic:cNvPicPr>
                </pic:nvPicPr>
                <pic:blipFill>
                  <a:blip r:embed="rId1"/>
                  <a:srcRect b="30092"/>
                  <a:stretch>
                    <a:fillRect/>
                  </a:stretch>
                </pic:blipFill>
                <pic:spPr bwMode="auto">
                  <a:xfrm>
                    <a:off x="0" y="0"/>
                    <a:ext cx="7543800" cy="4953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FE" w:rsidRDefault="00907EFE">
      <w:r>
        <w:separator/>
      </w:r>
    </w:p>
  </w:footnote>
  <w:footnote w:type="continuationSeparator" w:id="0">
    <w:p w:rsidR="00907EFE" w:rsidRDefault="00907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FE" w:rsidRPr="007102B9" w:rsidRDefault="00907EFE" w:rsidP="00CF1C18">
    <w:pPr>
      <w:pStyle w:val="Intestazione"/>
      <w:tabs>
        <w:tab w:val="clear" w:pos="9638"/>
        <w:tab w:val="right" w:pos="10800"/>
      </w:tabs>
      <w:ind w:left="-1080" w:right="-1134"/>
      <w:jc w:val="center"/>
    </w:pPr>
  </w:p>
  <w:p w:rsidR="00907EFE" w:rsidRDefault="00907EFE" w:rsidP="00691F69">
    <w:pPr>
      <w:pStyle w:val="Intestazione"/>
      <w:tabs>
        <w:tab w:val="clear" w:pos="9638"/>
        <w:tab w:val="right" w:pos="10800"/>
      </w:tabs>
      <w:ind w:right="-1134"/>
    </w:pPr>
    <w:r>
      <w:t xml:space="preserve">                                        </w:t>
    </w:r>
    <w:r>
      <w:rPr>
        <w:noProof/>
      </w:rPr>
      <w:t xml:space="preserve">         </w:t>
    </w:r>
    <w:r w:rsidR="00754997">
      <w:rPr>
        <w:noProof/>
      </w:rPr>
      <w:drawing>
        <wp:inline distT="0" distB="0" distL="0" distR="0">
          <wp:extent cx="5895975" cy="847725"/>
          <wp:effectExtent l="19050" t="0" r="9525" b="0"/>
          <wp:docPr id="2" name="Immagine 2" descr="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2016"/>
                  <pic:cNvPicPr>
                    <a:picLocks noChangeAspect="1" noChangeArrowheads="1"/>
                  </pic:cNvPicPr>
                </pic:nvPicPr>
                <pic:blipFill>
                  <a:blip r:embed="rId1"/>
                  <a:srcRect/>
                  <a:stretch>
                    <a:fillRect/>
                  </a:stretch>
                </pic:blipFill>
                <pic:spPr bwMode="auto">
                  <a:xfrm>
                    <a:off x="0" y="0"/>
                    <a:ext cx="5895975" cy="847725"/>
                  </a:xfrm>
                  <a:prstGeom prst="rect">
                    <a:avLst/>
                  </a:prstGeom>
                  <a:noFill/>
                  <a:ln w="9525">
                    <a:noFill/>
                    <a:miter lim="800000"/>
                    <a:headEnd/>
                    <a:tailEnd/>
                  </a:ln>
                </pic:spPr>
              </pic:pic>
            </a:graphicData>
          </a:graphic>
        </wp:inline>
      </w:drawing>
    </w:r>
  </w:p>
  <w:p w:rsidR="00907EFE" w:rsidRDefault="00907EFE" w:rsidP="00CF1C18">
    <w:pPr>
      <w:pStyle w:val="Intestazione"/>
      <w:tabs>
        <w:tab w:val="clear" w:pos="9638"/>
        <w:tab w:val="right" w:pos="10800"/>
      </w:tabs>
      <w:ind w:left="-1080"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C6B"/>
    <w:multiLevelType w:val="hybridMultilevel"/>
    <w:tmpl w:val="653C4A9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283"/>
  <w:characterSpacingControl w:val="doNotCompress"/>
  <w:hdrShapeDefaults>
    <o:shapedefaults v:ext="edit" spidmax="2051"/>
  </w:hdrShapeDefaults>
  <w:footnotePr>
    <w:footnote w:id="-1"/>
    <w:footnote w:id="0"/>
  </w:footnotePr>
  <w:endnotePr>
    <w:endnote w:id="-1"/>
    <w:endnote w:id="0"/>
  </w:endnotePr>
  <w:compat/>
  <w:rsids>
    <w:rsidRoot w:val="00CF1C18"/>
    <w:rsid w:val="00007606"/>
    <w:rsid w:val="00015F27"/>
    <w:rsid w:val="00016C5E"/>
    <w:rsid w:val="00026FBD"/>
    <w:rsid w:val="000311D3"/>
    <w:rsid w:val="00033416"/>
    <w:rsid w:val="000362C0"/>
    <w:rsid w:val="00064E77"/>
    <w:rsid w:val="0006646A"/>
    <w:rsid w:val="00081C81"/>
    <w:rsid w:val="00087392"/>
    <w:rsid w:val="00093430"/>
    <w:rsid w:val="00093553"/>
    <w:rsid w:val="000A205C"/>
    <w:rsid w:val="000B416A"/>
    <w:rsid w:val="000C09E9"/>
    <w:rsid w:val="000C1B36"/>
    <w:rsid w:val="000D0A3E"/>
    <w:rsid w:val="000D1855"/>
    <w:rsid w:val="000D2CE6"/>
    <w:rsid w:val="000E2F4D"/>
    <w:rsid w:val="000E4469"/>
    <w:rsid w:val="000E7580"/>
    <w:rsid w:val="000F14D8"/>
    <w:rsid w:val="000F181E"/>
    <w:rsid w:val="00101025"/>
    <w:rsid w:val="00103093"/>
    <w:rsid w:val="001042C7"/>
    <w:rsid w:val="0011645F"/>
    <w:rsid w:val="001343EA"/>
    <w:rsid w:val="0013707C"/>
    <w:rsid w:val="001431B9"/>
    <w:rsid w:val="001432B6"/>
    <w:rsid w:val="0014728A"/>
    <w:rsid w:val="001479D7"/>
    <w:rsid w:val="00147FC5"/>
    <w:rsid w:val="00151F0A"/>
    <w:rsid w:val="00155F96"/>
    <w:rsid w:val="00174E54"/>
    <w:rsid w:val="00177592"/>
    <w:rsid w:val="0018141F"/>
    <w:rsid w:val="00193643"/>
    <w:rsid w:val="001941EB"/>
    <w:rsid w:val="001964F6"/>
    <w:rsid w:val="001972A6"/>
    <w:rsid w:val="001A1461"/>
    <w:rsid w:val="001A3ABC"/>
    <w:rsid w:val="001A6FD2"/>
    <w:rsid w:val="001A733F"/>
    <w:rsid w:val="001B5118"/>
    <w:rsid w:val="001D4CF5"/>
    <w:rsid w:val="001D5AB2"/>
    <w:rsid w:val="001E1DB6"/>
    <w:rsid w:val="001E4108"/>
    <w:rsid w:val="001E4F04"/>
    <w:rsid w:val="001F1A0B"/>
    <w:rsid w:val="00202945"/>
    <w:rsid w:val="00211BC3"/>
    <w:rsid w:val="0022716D"/>
    <w:rsid w:val="00234985"/>
    <w:rsid w:val="00246D20"/>
    <w:rsid w:val="002528D0"/>
    <w:rsid w:val="0025536E"/>
    <w:rsid w:val="002617EA"/>
    <w:rsid w:val="0027011D"/>
    <w:rsid w:val="002711C4"/>
    <w:rsid w:val="00280B31"/>
    <w:rsid w:val="00282DF2"/>
    <w:rsid w:val="002874F4"/>
    <w:rsid w:val="00290018"/>
    <w:rsid w:val="0029278D"/>
    <w:rsid w:val="002A356A"/>
    <w:rsid w:val="002A45DD"/>
    <w:rsid w:val="002A7110"/>
    <w:rsid w:val="002B0A9E"/>
    <w:rsid w:val="002B3F06"/>
    <w:rsid w:val="002B7C4D"/>
    <w:rsid w:val="002C060E"/>
    <w:rsid w:val="002C4846"/>
    <w:rsid w:val="002D1C2E"/>
    <w:rsid w:val="002D7F49"/>
    <w:rsid w:val="002E01A5"/>
    <w:rsid w:val="002F21DF"/>
    <w:rsid w:val="002F5C66"/>
    <w:rsid w:val="003050DA"/>
    <w:rsid w:val="00305FFC"/>
    <w:rsid w:val="00310AF2"/>
    <w:rsid w:val="00310D08"/>
    <w:rsid w:val="00327A21"/>
    <w:rsid w:val="0033169C"/>
    <w:rsid w:val="00332161"/>
    <w:rsid w:val="0033358F"/>
    <w:rsid w:val="00337BDF"/>
    <w:rsid w:val="00340831"/>
    <w:rsid w:val="00342AA2"/>
    <w:rsid w:val="00344435"/>
    <w:rsid w:val="00344ACE"/>
    <w:rsid w:val="0035437B"/>
    <w:rsid w:val="003660A4"/>
    <w:rsid w:val="00375DA6"/>
    <w:rsid w:val="003769C3"/>
    <w:rsid w:val="0038362F"/>
    <w:rsid w:val="00385B07"/>
    <w:rsid w:val="003879C8"/>
    <w:rsid w:val="00393146"/>
    <w:rsid w:val="003A3122"/>
    <w:rsid w:val="003A6225"/>
    <w:rsid w:val="003A6896"/>
    <w:rsid w:val="003B51DC"/>
    <w:rsid w:val="003E0BF6"/>
    <w:rsid w:val="003E4AE1"/>
    <w:rsid w:val="003E5746"/>
    <w:rsid w:val="003E79E6"/>
    <w:rsid w:val="003F7209"/>
    <w:rsid w:val="0040739F"/>
    <w:rsid w:val="004102B2"/>
    <w:rsid w:val="00415A4C"/>
    <w:rsid w:val="00435320"/>
    <w:rsid w:val="00443089"/>
    <w:rsid w:val="00480B69"/>
    <w:rsid w:val="00486975"/>
    <w:rsid w:val="0048778A"/>
    <w:rsid w:val="00490116"/>
    <w:rsid w:val="00492AC3"/>
    <w:rsid w:val="00493120"/>
    <w:rsid w:val="00494BAF"/>
    <w:rsid w:val="004A5C1F"/>
    <w:rsid w:val="004B1C77"/>
    <w:rsid w:val="004B2122"/>
    <w:rsid w:val="004C6D87"/>
    <w:rsid w:val="004C7060"/>
    <w:rsid w:val="004D1CE0"/>
    <w:rsid w:val="004D1DC3"/>
    <w:rsid w:val="004D74B5"/>
    <w:rsid w:val="004E49F0"/>
    <w:rsid w:val="004E736E"/>
    <w:rsid w:val="00511332"/>
    <w:rsid w:val="00512BD1"/>
    <w:rsid w:val="00522957"/>
    <w:rsid w:val="005248C6"/>
    <w:rsid w:val="00534AB7"/>
    <w:rsid w:val="005435DA"/>
    <w:rsid w:val="00553453"/>
    <w:rsid w:val="00573D16"/>
    <w:rsid w:val="005755C9"/>
    <w:rsid w:val="00592AB8"/>
    <w:rsid w:val="00592B25"/>
    <w:rsid w:val="0059441B"/>
    <w:rsid w:val="00596D44"/>
    <w:rsid w:val="005A6DC3"/>
    <w:rsid w:val="005B7C5C"/>
    <w:rsid w:val="005C1C10"/>
    <w:rsid w:val="005C6808"/>
    <w:rsid w:val="005E24B8"/>
    <w:rsid w:val="005E3E3E"/>
    <w:rsid w:val="005F1D55"/>
    <w:rsid w:val="005F6867"/>
    <w:rsid w:val="00601B93"/>
    <w:rsid w:val="00602756"/>
    <w:rsid w:val="006065EB"/>
    <w:rsid w:val="00610FDB"/>
    <w:rsid w:val="0062530A"/>
    <w:rsid w:val="0063569E"/>
    <w:rsid w:val="0064308E"/>
    <w:rsid w:val="00646639"/>
    <w:rsid w:val="0065091E"/>
    <w:rsid w:val="00654216"/>
    <w:rsid w:val="0065450C"/>
    <w:rsid w:val="006610B9"/>
    <w:rsid w:val="006758D4"/>
    <w:rsid w:val="00676E97"/>
    <w:rsid w:val="00677882"/>
    <w:rsid w:val="0068033B"/>
    <w:rsid w:val="006809E3"/>
    <w:rsid w:val="00685CF9"/>
    <w:rsid w:val="006865C3"/>
    <w:rsid w:val="00691F69"/>
    <w:rsid w:val="006972CB"/>
    <w:rsid w:val="006A3291"/>
    <w:rsid w:val="006A3875"/>
    <w:rsid w:val="006B407E"/>
    <w:rsid w:val="006B5F48"/>
    <w:rsid w:val="006C4E85"/>
    <w:rsid w:val="006D1DB8"/>
    <w:rsid w:val="006D2994"/>
    <w:rsid w:val="006F6130"/>
    <w:rsid w:val="006F6EB0"/>
    <w:rsid w:val="00705797"/>
    <w:rsid w:val="007102B9"/>
    <w:rsid w:val="0071687C"/>
    <w:rsid w:val="00721CFC"/>
    <w:rsid w:val="00722750"/>
    <w:rsid w:val="00723B68"/>
    <w:rsid w:val="007427D7"/>
    <w:rsid w:val="00745B1E"/>
    <w:rsid w:val="0074696A"/>
    <w:rsid w:val="00754997"/>
    <w:rsid w:val="007626F5"/>
    <w:rsid w:val="00762771"/>
    <w:rsid w:val="00775052"/>
    <w:rsid w:val="00776618"/>
    <w:rsid w:val="00776E88"/>
    <w:rsid w:val="00785A7C"/>
    <w:rsid w:val="007A113A"/>
    <w:rsid w:val="007A24F6"/>
    <w:rsid w:val="007A2616"/>
    <w:rsid w:val="007A70BF"/>
    <w:rsid w:val="007A7385"/>
    <w:rsid w:val="007B014D"/>
    <w:rsid w:val="007B04E7"/>
    <w:rsid w:val="007B4DE1"/>
    <w:rsid w:val="007B7A84"/>
    <w:rsid w:val="007C169E"/>
    <w:rsid w:val="007C2027"/>
    <w:rsid w:val="007C7FBA"/>
    <w:rsid w:val="007D01D3"/>
    <w:rsid w:val="007D579A"/>
    <w:rsid w:val="007D7C40"/>
    <w:rsid w:val="007E5E2C"/>
    <w:rsid w:val="007F324A"/>
    <w:rsid w:val="007F48B7"/>
    <w:rsid w:val="008053D5"/>
    <w:rsid w:val="00807628"/>
    <w:rsid w:val="00807B39"/>
    <w:rsid w:val="00810B36"/>
    <w:rsid w:val="00812D71"/>
    <w:rsid w:val="00816AA0"/>
    <w:rsid w:val="00830ADE"/>
    <w:rsid w:val="00831046"/>
    <w:rsid w:val="008312FF"/>
    <w:rsid w:val="008325D8"/>
    <w:rsid w:val="008408C3"/>
    <w:rsid w:val="00841E1B"/>
    <w:rsid w:val="008440D6"/>
    <w:rsid w:val="0084428A"/>
    <w:rsid w:val="008465DE"/>
    <w:rsid w:val="00851716"/>
    <w:rsid w:val="00862EB4"/>
    <w:rsid w:val="00863CC8"/>
    <w:rsid w:val="00867CC1"/>
    <w:rsid w:val="008810BB"/>
    <w:rsid w:val="00881C7E"/>
    <w:rsid w:val="00885930"/>
    <w:rsid w:val="00887F9A"/>
    <w:rsid w:val="008978D2"/>
    <w:rsid w:val="008A081D"/>
    <w:rsid w:val="008A2654"/>
    <w:rsid w:val="008A5887"/>
    <w:rsid w:val="008B4262"/>
    <w:rsid w:val="008C1EC1"/>
    <w:rsid w:val="008C7065"/>
    <w:rsid w:val="008E0471"/>
    <w:rsid w:val="008E3690"/>
    <w:rsid w:val="008F2D1D"/>
    <w:rsid w:val="008F2DA9"/>
    <w:rsid w:val="00901791"/>
    <w:rsid w:val="00901A01"/>
    <w:rsid w:val="00906B9F"/>
    <w:rsid w:val="00907EFE"/>
    <w:rsid w:val="00910F55"/>
    <w:rsid w:val="00917023"/>
    <w:rsid w:val="009214C0"/>
    <w:rsid w:val="009219EE"/>
    <w:rsid w:val="0092285A"/>
    <w:rsid w:val="009319BA"/>
    <w:rsid w:val="00932087"/>
    <w:rsid w:val="009365DF"/>
    <w:rsid w:val="00940658"/>
    <w:rsid w:val="00950461"/>
    <w:rsid w:val="00951909"/>
    <w:rsid w:val="00956005"/>
    <w:rsid w:val="00961394"/>
    <w:rsid w:val="009628C5"/>
    <w:rsid w:val="00965D5C"/>
    <w:rsid w:val="00966619"/>
    <w:rsid w:val="00971E5A"/>
    <w:rsid w:val="00992501"/>
    <w:rsid w:val="00992F30"/>
    <w:rsid w:val="009969FD"/>
    <w:rsid w:val="009A2955"/>
    <w:rsid w:val="009A37F9"/>
    <w:rsid w:val="009A64E8"/>
    <w:rsid w:val="009B07E4"/>
    <w:rsid w:val="009B4234"/>
    <w:rsid w:val="009B5450"/>
    <w:rsid w:val="009B6233"/>
    <w:rsid w:val="009C4D1E"/>
    <w:rsid w:val="009C7576"/>
    <w:rsid w:val="009D2885"/>
    <w:rsid w:val="009D2BA2"/>
    <w:rsid w:val="009E222E"/>
    <w:rsid w:val="009E3C2B"/>
    <w:rsid w:val="009E568C"/>
    <w:rsid w:val="009F56CB"/>
    <w:rsid w:val="00A05E20"/>
    <w:rsid w:val="00A166F4"/>
    <w:rsid w:val="00A27C48"/>
    <w:rsid w:val="00A312B2"/>
    <w:rsid w:val="00A326A6"/>
    <w:rsid w:val="00A37499"/>
    <w:rsid w:val="00A41268"/>
    <w:rsid w:val="00A45F6A"/>
    <w:rsid w:val="00A47C0F"/>
    <w:rsid w:val="00A508D4"/>
    <w:rsid w:val="00A51ACF"/>
    <w:rsid w:val="00A54007"/>
    <w:rsid w:val="00A546BA"/>
    <w:rsid w:val="00A61C09"/>
    <w:rsid w:val="00A628F1"/>
    <w:rsid w:val="00A7004D"/>
    <w:rsid w:val="00A71545"/>
    <w:rsid w:val="00A72DF0"/>
    <w:rsid w:val="00A765AF"/>
    <w:rsid w:val="00A77DB8"/>
    <w:rsid w:val="00A87791"/>
    <w:rsid w:val="00A97490"/>
    <w:rsid w:val="00AA27A5"/>
    <w:rsid w:val="00AB697C"/>
    <w:rsid w:val="00AC1336"/>
    <w:rsid w:val="00AC1EFF"/>
    <w:rsid w:val="00AC2665"/>
    <w:rsid w:val="00AC3FED"/>
    <w:rsid w:val="00AC6D03"/>
    <w:rsid w:val="00AD0140"/>
    <w:rsid w:val="00AD1536"/>
    <w:rsid w:val="00AD4746"/>
    <w:rsid w:val="00AD4E56"/>
    <w:rsid w:val="00AE2ABD"/>
    <w:rsid w:val="00AE4BE6"/>
    <w:rsid w:val="00B26118"/>
    <w:rsid w:val="00B3425B"/>
    <w:rsid w:val="00B4332D"/>
    <w:rsid w:val="00B4513C"/>
    <w:rsid w:val="00B4731A"/>
    <w:rsid w:val="00B5457F"/>
    <w:rsid w:val="00B54CBD"/>
    <w:rsid w:val="00B64D7E"/>
    <w:rsid w:val="00B72F07"/>
    <w:rsid w:val="00B81FEB"/>
    <w:rsid w:val="00B84AF9"/>
    <w:rsid w:val="00B8593A"/>
    <w:rsid w:val="00B905BD"/>
    <w:rsid w:val="00B966F0"/>
    <w:rsid w:val="00BB21D7"/>
    <w:rsid w:val="00BC3AD4"/>
    <w:rsid w:val="00BC4277"/>
    <w:rsid w:val="00BC45FC"/>
    <w:rsid w:val="00BC5966"/>
    <w:rsid w:val="00BC5E44"/>
    <w:rsid w:val="00BC716C"/>
    <w:rsid w:val="00BD36C9"/>
    <w:rsid w:val="00BD4D5D"/>
    <w:rsid w:val="00BE3CF7"/>
    <w:rsid w:val="00BE56E6"/>
    <w:rsid w:val="00BE628A"/>
    <w:rsid w:val="00BF502E"/>
    <w:rsid w:val="00BF739B"/>
    <w:rsid w:val="00C021F2"/>
    <w:rsid w:val="00C02ABE"/>
    <w:rsid w:val="00C043A3"/>
    <w:rsid w:val="00C1489C"/>
    <w:rsid w:val="00C14BFA"/>
    <w:rsid w:val="00C1762F"/>
    <w:rsid w:val="00C20600"/>
    <w:rsid w:val="00C22601"/>
    <w:rsid w:val="00C22CC8"/>
    <w:rsid w:val="00C234AF"/>
    <w:rsid w:val="00C25854"/>
    <w:rsid w:val="00C258AF"/>
    <w:rsid w:val="00C50A7C"/>
    <w:rsid w:val="00C54A53"/>
    <w:rsid w:val="00C561C4"/>
    <w:rsid w:val="00C7789F"/>
    <w:rsid w:val="00C8635D"/>
    <w:rsid w:val="00C906C8"/>
    <w:rsid w:val="00C925ED"/>
    <w:rsid w:val="00C944BF"/>
    <w:rsid w:val="00C94D69"/>
    <w:rsid w:val="00C9703A"/>
    <w:rsid w:val="00CA4218"/>
    <w:rsid w:val="00CA5ABA"/>
    <w:rsid w:val="00CA720F"/>
    <w:rsid w:val="00CB1D63"/>
    <w:rsid w:val="00CB455F"/>
    <w:rsid w:val="00CB5903"/>
    <w:rsid w:val="00CC1F13"/>
    <w:rsid w:val="00CC3E37"/>
    <w:rsid w:val="00CC7C34"/>
    <w:rsid w:val="00CE1022"/>
    <w:rsid w:val="00CE792A"/>
    <w:rsid w:val="00CF1C18"/>
    <w:rsid w:val="00CF6F84"/>
    <w:rsid w:val="00D03218"/>
    <w:rsid w:val="00D078C6"/>
    <w:rsid w:val="00D11111"/>
    <w:rsid w:val="00D27306"/>
    <w:rsid w:val="00D33D0A"/>
    <w:rsid w:val="00D40EF1"/>
    <w:rsid w:val="00D44AB5"/>
    <w:rsid w:val="00D529C6"/>
    <w:rsid w:val="00D52C37"/>
    <w:rsid w:val="00D53AA1"/>
    <w:rsid w:val="00D56489"/>
    <w:rsid w:val="00D565F7"/>
    <w:rsid w:val="00D579C5"/>
    <w:rsid w:val="00D65EEC"/>
    <w:rsid w:val="00D70CBD"/>
    <w:rsid w:val="00D74E55"/>
    <w:rsid w:val="00D90172"/>
    <w:rsid w:val="00D93F3E"/>
    <w:rsid w:val="00D967AA"/>
    <w:rsid w:val="00D9750E"/>
    <w:rsid w:val="00DA29D6"/>
    <w:rsid w:val="00DA3A48"/>
    <w:rsid w:val="00DA58BD"/>
    <w:rsid w:val="00DA6CA0"/>
    <w:rsid w:val="00DB01E9"/>
    <w:rsid w:val="00DB50C6"/>
    <w:rsid w:val="00DB6798"/>
    <w:rsid w:val="00DC5130"/>
    <w:rsid w:val="00DD0694"/>
    <w:rsid w:val="00DD0DDE"/>
    <w:rsid w:val="00DE4270"/>
    <w:rsid w:val="00DE464A"/>
    <w:rsid w:val="00DE4F47"/>
    <w:rsid w:val="00DE7BC4"/>
    <w:rsid w:val="00DF22F7"/>
    <w:rsid w:val="00DF235B"/>
    <w:rsid w:val="00DF3E48"/>
    <w:rsid w:val="00DF6C4F"/>
    <w:rsid w:val="00E13410"/>
    <w:rsid w:val="00E20A9E"/>
    <w:rsid w:val="00E20CC0"/>
    <w:rsid w:val="00E22443"/>
    <w:rsid w:val="00E25808"/>
    <w:rsid w:val="00E3138F"/>
    <w:rsid w:val="00E36BA0"/>
    <w:rsid w:val="00E45A05"/>
    <w:rsid w:val="00E55111"/>
    <w:rsid w:val="00E61C6D"/>
    <w:rsid w:val="00E63A47"/>
    <w:rsid w:val="00E646CD"/>
    <w:rsid w:val="00E6495B"/>
    <w:rsid w:val="00E66886"/>
    <w:rsid w:val="00E70C23"/>
    <w:rsid w:val="00E762F0"/>
    <w:rsid w:val="00E837FB"/>
    <w:rsid w:val="00E93491"/>
    <w:rsid w:val="00E96A59"/>
    <w:rsid w:val="00EA3927"/>
    <w:rsid w:val="00EA3EBE"/>
    <w:rsid w:val="00EB6483"/>
    <w:rsid w:val="00EB65D3"/>
    <w:rsid w:val="00EC36FA"/>
    <w:rsid w:val="00ED3310"/>
    <w:rsid w:val="00ED68FE"/>
    <w:rsid w:val="00ED743A"/>
    <w:rsid w:val="00EE269A"/>
    <w:rsid w:val="00EF119F"/>
    <w:rsid w:val="00F13840"/>
    <w:rsid w:val="00F15927"/>
    <w:rsid w:val="00F21EC7"/>
    <w:rsid w:val="00F24B59"/>
    <w:rsid w:val="00F27B03"/>
    <w:rsid w:val="00F36CCC"/>
    <w:rsid w:val="00F414CA"/>
    <w:rsid w:val="00F432CE"/>
    <w:rsid w:val="00F501D5"/>
    <w:rsid w:val="00F515A0"/>
    <w:rsid w:val="00F5586D"/>
    <w:rsid w:val="00F562E1"/>
    <w:rsid w:val="00F60C24"/>
    <w:rsid w:val="00F646CE"/>
    <w:rsid w:val="00F6761A"/>
    <w:rsid w:val="00F708EA"/>
    <w:rsid w:val="00F70B5A"/>
    <w:rsid w:val="00F75BDE"/>
    <w:rsid w:val="00FA5BB4"/>
    <w:rsid w:val="00FA67E2"/>
    <w:rsid w:val="00FB0F0D"/>
    <w:rsid w:val="00FB57CF"/>
    <w:rsid w:val="00FC2AD4"/>
    <w:rsid w:val="00FC64C0"/>
    <w:rsid w:val="00FD0E47"/>
    <w:rsid w:val="00FD2712"/>
    <w:rsid w:val="00FE1C0E"/>
    <w:rsid w:val="00FE32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F6F84"/>
    <w:rPr>
      <w:sz w:val="24"/>
      <w:szCs w:val="24"/>
    </w:rPr>
  </w:style>
  <w:style w:type="paragraph" w:styleId="Titolo1">
    <w:name w:val="heading 1"/>
    <w:basedOn w:val="Normale"/>
    <w:next w:val="Normale"/>
    <w:link w:val="Titolo1Carattere"/>
    <w:uiPriority w:val="99"/>
    <w:qFormat/>
    <w:rsid w:val="00064E77"/>
    <w:pPr>
      <w:keepNext/>
      <w:spacing w:before="240" w:after="60"/>
      <w:outlineLvl w:val="0"/>
    </w:pPr>
    <w:rPr>
      <w:rFonts w:ascii="Cambria" w:hAnsi="Cambria"/>
      <w:b/>
      <w:bCs/>
      <w:kern w:val="32"/>
      <w:sz w:val="32"/>
      <w:szCs w:val="32"/>
      <w:lang w:eastAsia="ja-JP"/>
    </w:rPr>
  </w:style>
  <w:style w:type="paragraph" w:styleId="Titolo2">
    <w:name w:val="heading 2"/>
    <w:basedOn w:val="Normale"/>
    <w:next w:val="Normale"/>
    <w:link w:val="Titolo2Carattere"/>
    <w:uiPriority w:val="99"/>
    <w:qFormat/>
    <w:rsid w:val="008325D8"/>
    <w:pPr>
      <w:keepNext/>
      <w:spacing w:before="240" w:after="60"/>
      <w:outlineLvl w:val="1"/>
    </w:pPr>
    <w:rPr>
      <w:rFonts w:ascii="Cambria" w:hAnsi="Cambria"/>
      <w:b/>
      <w:bCs/>
      <w:i/>
      <w:iCs/>
      <w:sz w:val="28"/>
      <w:szCs w:val="28"/>
      <w:lang w:eastAsia="ja-JP"/>
    </w:rPr>
  </w:style>
  <w:style w:type="paragraph" w:styleId="Titolo3">
    <w:name w:val="heading 3"/>
    <w:basedOn w:val="Normale"/>
    <w:next w:val="Normale"/>
    <w:link w:val="Titolo3Carattere"/>
    <w:uiPriority w:val="99"/>
    <w:qFormat/>
    <w:rsid w:val="00FC2AD4"/>
    <w:pPr>
      <w:keepNext/>
      <w:spacing w:before="240" w:after="60"/>
      <w:outlineLvl w:val="2"/>
    </w:pPr>
    <w:rPr>
      <w:rFonts w:ascii="Cambria" w:hAnsi="Cambria"/>
      <w:b/>
      <w:bCs/>
      <w:sz w:val="26"/>
      <w:szCs w:val="2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64E7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8325D8"/>
    <w:rPr>
      <w:rFonts w:ascii="Cambria" w:hAnsi="Cambria" w:cs="Times New Roman"/>
      <w:b/>
      <w:i/>
      <w:sz w:val="28"/>
    </w:rPr>
  </w:style>
  <w:style w:type="character" w:customStyle="1" w:styleId="Titolo3Carattere">
    <w:name w:val="Titolo 3 Carattere"/>
    <w:basedOn w:val="Carpredefinitoparagrafo"/>
    <w:link w:val="Titolo3"/>
    <w:uiPriority w:val="99"/>
    <w:semiHidden/>
    <w:locked/>
    <w:rsid w:val="00FC2AD4"/>
    <w:rPr>
      <w:rFonts w:ascii="Cambria" w:hAnsi="Cambria" w:cs="Times New Roman"/>
      <w:b/>
      <w:sz w:val="26"/>
    </w:rPr>
  </w:style>
  <w:style w:type="paragraph" w:styleId="Intestazione">
    <w:name w:val="header"/>
    <w:basedOn w:val="Normale"/>
    <w:link w:val="IntestazioneCarattere"/>
    <w:uiPriority w:val="99"/>
    <w:rsid w:val="00CF1C1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07B39"/>
    <w:rPr>
      <w:rFonts w:cs="Times New Roman"/>
      <w:sz w:val="24"/>
      <w:szCs w:val="24"/>
    </w:rPr>
  </w:style>
  <w:style w:type="paragraph" w:styleId="Pidipagina">
    <w:name w:val="footer"/>
    <w:basedOn w:val="Normale"/>
    <w:link w:val="PidipaginaCarattere"/>
    <w:uiPriority w:val="99"/>
    <w:rsid w:val="00CF1C1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07B39"/>
    <w:rPr>
      <w:rFonts w:cs="Times New Roman"/>
      <w:sz w:val="24"/>
      <w:szCs w:val="24"/>
    </w:rPr>
  </w:style>
  <w:style w:type="character" w:styleId="Collegamentoipertestuale">
    <w:name w:val="Hyperlink"/>
    <w:basedOn w:val="Carpredefinitoparagrafo"/>
    <w:uiPriority w:val="99"/>
    <w:rsid w:val="00344435"/>
    <w:rPr>
      <w:rFonts w:cs="Times New Roman"/>
      <w:color w:val="0000FF"/>
      <w:u w:val="single"/>
    </w:rPr>
  </w:style>
  <w:style w:type="paragraph" w:styleId="Testofumetto">
    <w:name w:val="Balloon Text"/>
    <w:basedOn w:val="Normale"/>
    <w:link w:val="TestofumettoCarattere"/>
    <w:uiPriority w:val="99"/>
    <w:rsid w:val="003879C8"/>
    <w:rPr>
      <w:rFonts w:ascii="Tahoma" w:hAnsi="Tahoma"/>
      <w:sz w:val="16"/>
      <w:szCs w:val="16"/>
      <w:lang w:eastAsia="ja-JP"/>
    </w:rPr>
  </w:style>
  <w:style w:type="character" w:customStyle="1" w:styleId="TestofumettoCarattere">
    <w:name w:val="Testo fumetto Carattere"/>
    <w:basedOn w:val="Carpredefinitoparagrafo"/>
    <w:link w:val="Testofumetto"/>
    <w:uiPriority w:val="99"/>
    <w:locked/>
    <w:rsid w:val="003879C8"/>
    <w:rPr>
      <w:rFonts w:ascii="Tahoma" w:hAnsi="Tahoma" w:cs="Times New Roman"/>
      <w:sz w:val="16"/>
    </w:rPr>
  </w:style>
  <w:style w:type="paragraph" w:styleId="NormaleWeb">
    <w:name w:val="Normal (Web)"/>
    <w:basedOn w:val="Normale"/>
    <w:uiPriority w:val="99"/>
    <w:rsid w:val="00A61C09"/>
  </w:style>
  <w:style w:type="character" w:customStyle="1" w:styleId="apple-converted-space">
    <w:name w:val="apple-converted-space"/>
    <w:basedOn w:val="Carpredefinitoparagrafo"/>
    <w:uiPriority w:val="99"/>
    <w:rsid w:val="008325D8"/>
    <w:rPr>
      <w:rFonts w:cs="Times New Roman"/>
    </w:rPr>
  </w:style>
  <w:style w:type="character" w:styleId="Enfasigrassetto">
    <w:name w:val="Strong"/>
    <w:basedOn w:val="Carpredefinitoparagrafo"/>
    <w:uiPriority w:val="99"/>
    <w:qFormat/>
    <w:rsid w:val="008325D8"/>
    <w:rPr>
      <w:rFonts w:cs="Times New Roman"/>
      <w:b/>
    </w:rPr>
  </w:style>
  <w:style w:type="character" w:customStyle="1" w:styleId="st">
    <w:name w:val="st"/>
    <w:basedOn w:val="Carpredefinitoparagrafo"/>
    <w:uiPriority w:val="99"/>
    <w:rsid w:val="009319BA"/>
    <w:rPr>
      <w:rFonts w:cs="Times New Roman"/>
    </w:rPr>
  </w:style>
  <w:style w:type="character" w:styleId="Enfasicorsivo">
    <w:name w:val="Emphasis"/>
    <w:basedOn w:val="Carpredefinitoparagrafo"/>
    <w:uiPriority w:val="99"/>
    <w:qFormat/>
    <w:rsid w:val="008312FF"/>
    <w:rPr>
      <w:rFonts w:cs="Times New Roman"/>
      <w:i/>
      <w:iCs/>
    </w:rPr>
  </w:style>
</w:styles>
</file>

<file path=word/webSettings.xml><?xml version="1.0" encoding="utf-8"?>
<w:webSettings xmlns:r="http://schemas.openxmlformats.org/officeDocument/2006/relationships" xmlns:w="http://schemas.openxmlformats.org/wordprocessingml/2006/main">
  <w:divs>
    <w:div w:id="1697148165">
      <w:marLeft w:val="0"/>
      <w:marRight w:val="0"/>
      <w:marTop w:val="0"/>
      <w:marBottom w:val="0"/>
      <w:divBdr>
        <w:top w:val="none" w:sz="0" w:space="0" w:color="auto"/>
        <w:left w:val="none" w:sz="0" w:space="0" w:color="auto"/>
        <w:bottom w:val="none" w:sz="0" w:space="0" w:color="auto"/>
        <w:right w:val="none" w:sz="0" w:space="0" w:color="auto"/>
      </w:divBdr>
    </w:div>
    <w:div w:id="1697148166">
      <w:marLeft w:val="0"/>
      <w:marRight w:val="0"/>
      <w:marTop w:val="0"/>
      <w:marBottom w:val="0"/>
      <w:divBdr>
        <w:top w:val="none" w:sz="0" w:space="0" w:color="auto"/>
        <w:left w:val="none" w:sz="0" w:space="0" w:color="auto"/>
        <w:bottom w:val="none" w:sz="0" w:space="0" w:color="auto"/>
        <w:right w:val="none" w:sz="0" w:space="0" w:color="auto"/>
      </w:divBdr>
    </w:div>
    <w:div w:id="1697148167">
      <w:marLeft w:val="0"/>
      <w:marRight w:val="0"/>
      <w:marTop w:val="0"/>
      <w:marBottom w:val="0"/>
      <w:divBdr>
        <w:top w:val="none" w:sz="0" w:space="0" w:color="auto"/>
        <w:left w:val="none" w:sz="0" w:space="0" w:color="auto"/>
        <w:bottom w:val="none" w:sz="0" w:space="0" w:color="auto"/>
        <w:right w:val="none" w:sz="0" w:space="0" w:color="auto"/>
      </w:divBdr>
    </w:div>
    <w:div w:id="1697148168">
      <w:marLeft w:val="0"/>
      <w:marRight w:val="0"/>
      <w:marTop w:val="0"/>
      <w:marBottom w:val="0"/>
      <w:divBdr>
        <w:top w:val="none" w:sz="0" w:space="0" w:color="auto"/>
        <w:left w:val="none" w:sz="0" w:space="0" w:color="auto"/>
        <w:bottom w:val="none" w:sz="0" w:space="0" w:color="auto"/>
        <w:right w:val="none" w:sz="0" w:space="0" w:color="auto"/>
      </w:divBdr>
    </w:div>
    <w:div w:id="1697148169">
      <w:marLeft w:val="0"/>
      <w:marRight w:val="0"/>
      <w:marTop w:val="0"/>
      <w:marBottom w:val="0"/>
      <w:divBdr>
        <w:top w:val="none" w:sz="0" w:space="0" w:color="auto"/>
        <w:left w:val="none" w:sz="0" w:space="0" w:color="auto"/>
        <w:bottom w:val="none" w:sz="0" w:space="0" w:color="auto"/>
        <w:right w:val="none" w:sz="0" w:space="0" w:color="auto"/>
      </w:divBdr>
    </w:div>
    <w:div w:id="1697148171">
      <w:marLeft w:val="0"/>
      <w:marRight w:val="0"/>
      <w:marTop w:val="0"/>
      <w:marBottom w:val="0"/>
      <w:divBdr>
        <w:top w:val="none" w:sz="0" w:space="0" w:color="auto"/>
        <w:left w:val="none" w:sz="0" w:space="0" w:color="auto"/>
        <w:bottom w:val="none" w:sz="0" w:space="0" w:color="auto"/>
        <w:right w:val="none" w:sz="0" w:space="0" w:color="auto"/>
      </w:divBdr>
    </w:div>
    <w:div w:id="1697148172">
      <w:marLeft w:val="0"/>
      <w:marRight w:val="0"/>
      <w:marTop w:val="0"/>
      <w:marBottom w:val="0"/>
      <w:divBdr>
        <w:top w:val="none" w:sz="0" w:space="0" w:color="auto"/>
        <w:left w:val="none" w:sz="0" w:space="0" w:color="auto"/>
        <w:bottom w:val="none" w:sz="0" w:space="0" w:color="auto"/>
        <w:right w:val="none" w:sz="0" w:space="0" w:color="auto"/>
      </w:divBdr>
    </w:div>
    <w:div w:id="1697148173">
      <w:marLeft w:val="0"/>
      <w:marRight w:val="0"/>
      <w:marTop w:val="0"/>
      <w:marBottom w:val="0"/>
      <w:divBdr>
        <w:top w:val="none" w:sz="0" w:space="0" w:color="auto"/>
        <w:left w:val="none" w:sz="0" w:space="0" w:color="auto"/>
        <w:bottom w:val="none" w:sz="0" w:space="0" w:color="auto"/>
        <w:right w:val="none" w:sz="0" w:space="0" w:color="auto"/>
      </w:divBdr>
    </w:div>
    <w:div w:id="1697148174">
      <w:marLeft w:val="0"/>
      <w:marRight w:val="0"/>
      <w:marTop w:val="0"/>
      <w:marBottom w:val="0"/>
      <w:divBdr>
        <w:top w:val="none" w:sz="0" w:space="0" w:color="auto"/>
        <w:left w:val="none" w:sz="0" w:space="0" w:color="auto"/>
        <w:bottom w:val="none" w:sz="0" w:space="0" w:color="auto"/>
        <w:right w:val="none" w:sz="0" w:space="0" w:color="auto"/>
      </w:divBdr>
    </w:div>
    <w:div w:id="1697148175">
      <w:marLeft w:val="0"/>
      <w:marRight w:val="0"/>
      <w:marTop w:val="0"/>
      <w:marBottom w:val="0"/>
      <w:divBdr>
        <w:top w:val="none" w:sz="0" w:space="0" w:color="auto"/>
        <w:left w:val="none" w:sz="0" w:space="0" w:color="auto"/>
        <w:bottom w:val="none" w:sz="0" w:space="0" w:color="auto"/>
        <w:right w:val="none" w:sz="0" w:space="0" w:color="auto"/>
      </w:divBdr>
    </w:div>
    <w:div w:id="1697148176">
      <w:marLeft w:val="0"/>
      <w:marRight w:val="0"/>
      <w:marTop w:val="0"/>
      <w:marBottom w:val="0"/>
      <w:divBdr>
        <w:top w:val="none" w:sz="0" w:space="0" w:color="auto"/>
        <w:left w:val="none" w:sz="0" w:space="0" w:color="auto"/>
        <w:bottom w:val="none" w:sz="0" w:space="0" w:color="auto"/>
        <w:right w:val="none" w:sz="0" w:space="0" w:color="auto"/>
      </w:divBdr>
    </w:div>
    <w:div w:id="1697148178">
      <w:marLeft w:val="0"/>
      <w:marRight w:val="0"/>
      <w:marTop w:val="0"/>
      <w:marBottom w:val="0"/>
      <w:divBdr>
        <w:top w:val="none" w:sz="0" w:space="0" w:color="auto"/>
        <w:left w:val="none" w:sz="0" w:space="0" w:color="auto"/>
        <w:bottom w:val="none" w:sz="0" w:space="0" w:color="auto"/>
        <w:right w:val="none" w:sz="0" w:space="0" w:color="auto"/>
      </w:divBdr>
    </w:div>
    <w:div w:id="1697148179">
      <w:marLeft w:val="0"/>
      <w:marRight w:val="0"/>
      <w:marTop w:val="0"/>
      <w:marBottom w:val="0"/>
      <w:divBdr>
        <w:top w:val="none" w:sz="0" w:space="0" w:color="auto"/>
        <w:left w:val="none" w:sz="0" w:space="0" w:color="auto"/>
        <w:bottom w:val="none" w:sz="0" w:space="0" w:color="auto"/>
        <w:right w:val="none" w:sz="0" w:space="0" w:color="auto"/>
      </w:divBdr>
    </w:div>
    <w:div w:id="1697148180">
      <w:marLeft w:val="0"/>
      <w:marRight w:val="0"/>
      <w:marTop w:val="0"/>
      <w:marBottom w:val="0"/>
      <w:divBdr>
        <w:top w:val="none" w:sz="0" w:space="0" w:color="auto"/>
        <w:left w:val="none" w:sz="0" w:space="0" w:color="auto"/>
        <w:bottom w:val="none" w:sz="0" w:space="0" w:color="auto"/>
        <w:right w:val="none" w:sz="0" w:space="0" w:color="auto"/>
      </w:divBdr>
    </w:div>
    <w:div w:id="1697148181">
      <w:marLeft w:val="0"/>
      <w:marRight w:val="0"/>
      <w:marTop w:val="0"/>
      <w:marBottom w:val="0"/>
      <w:divBdr>
        <w:top w:val="none" w:sz="0" w:space="0" w:color="auto"/>
        <w:left w:val="none" w:sz="0" w:space="0" w:color="auto"/>
        <w:bottom w:val="none" w:sz="0" w:space="0" w:color="auto"/>
        <w:right w:val="none" w:sz="0" w:space="0" w:color="auto"/>
      </w:divBdr>
    </w:div>
    <w:div w:id="1697148182">
      <w:marLeft w:val="0"/>
      <w:marRight w:val="0"/>
      <w:marTop w:val="0"/>
      <w:marBottom w:val="0"/>
      <w:divBdr>
        <w:top w:val="none" w:sz="0" w:space="0" w:color="auto"/>
        <w:left w:val="none" w:sz="0" w:space="0" w:color="auto"/>
        <w:bottom w:val="none" w:sz="0" w:space="0" w:color="auto"/>
        <w:right w:val="none" w:sz="0" w:space="0" w:color="auto"/>
      </w:divBdr>
    </w:div>
    <w:div w:id="1697148183">
      <w:marLeft w:val="0"/>
      <w:marRight w:val="0"/>
      <w:marTop w:val="0"/>
      <w:marBottom w:val="0"/>
      <w:divBdr>
        <w:top w:val="none" w:sz="0" w:space="0" w:color="auto"/>
        <w:left w:val="none" w:sz="0" w:space="0" w:color="auto"/>
        <w:bottom w:val="none" w:sz="0" w:space="0" w:color="auto"/>
        <w:right w:val="none" w:sz="0" w:space="0" w:color="auto"/>
      </w:divBdr>
      <w:divsChild>
        <w:div w:id="1697148170">
          <w:marLeft w:val="0"/>
          <w:marRight w:val="0"/>
          <w:marTop w:val="0"/>
          <w:marBottom w:val="0"/>
          <w:divBdr>
            <w:top w:val="none" w:sz="0" w:space="0" w:color="auto"/>
            <w:left w:val="none" w:sz="0" w:space="0" w:color="auto"/>
            <w:bottom w:val="none" w:sz="0" w:space="0" w:color="auto"/>
            <w:right w:val="none" w:sz="0" w:space="0" w:color="auto"/>
          </w:divBdr>
        </w:div>
        <w:div w:id="1697148177">
          <w:marLeft w:val="0"/>
          <w:marRight w:val="0"/>
          <w:marTop w:val="0"/>
          <w:marBottom w:val="0"/>
          <w:divBdr>
            <w:top w:val="none" w:sz="0" w:space="0" w:color="auto"/>
            <w:left w:val="none" w:sz="0" w:space="0" w:color="auto"/>
            <w:bottom w:val="none" w:sz="0" w:space="0" w:color="auto"/>
            <w:right w:val="none" w:sz="0" w:space="0" w:color="auto"/>
          </w:divBdr>
        </w:div>
        <w:div w:id="1697148190">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sChild>
    </w:div>
    <w:div w:id="1697148184">
      <w:marLeft w:val="0"/>
      <w:marRight w:val="0"/>
      <w:marTop w:val="0"/>
      <w:marBottom w:val="0"/>
      <w:divBdr>
        <w:top w:val="none" w:sz="0" w:space="0" w:color="auto"/>
        <w:left w:val="none" w:sz="0" w:space="0" w:color="auto"/>
        <w:bottom w:val="none" w:sz="0" w:space="0" w:color="auto"/>
        <w:right w:val="none" w:sz="0" w:space="0" w:color="auto"/>
      </w:divBdr>
    </w:div>
    <w:div w:id="1697148185">
      <w:marLeft w:val="0"/>
      <w:marRight w:val="0"/>
      <w:marTop w:val="0"/>
      <w:marBottom w:val="0"/>
      <w:divBdr>
        <w:top w:val="none" w:sz="0" w:space="0" w:color="auto"/>
        <w:left w:val="none" w:sz="0" w:space="0" w:color="auto"/>
        <w:bottom w:val="none" w:sz="0" w:space="0" w:color="auto"/>
        <w:right w:val="none" w:sz="0" w:space="0" w:color="auto"/>
      </w:divBdr>
    </w:div>
    <w:div w:id="1697148186">
      <w:marLeft w:val="0"/>
      <w:marRight w:val="0"/>
      <w:marTop w:val="0"/>
      <w:marBottom w:val="0"/>
      <w:divBdr>
        <w:top w:val="none" w:sz="0" w:space="0" w:color="auto"/>
        <w:left w:val="none" w:sz="0" w:space="0" w:color="auto"/>
        <w:bottom w:val="none" w:sz="0" w:space="0" w:color="auto"/>
        <w:right w:val="none" w:sz="0" w:space="0" w:color="auto"/>
      </w:divBdr>
    </w:div>
    <w:div w:id="1697148187">
      <w:marLeft w:val="0"/>
      <w:marRight w:val="0"/>
      <w:marTop w:val="0"/>
      <w:marBottom w:val="0"/>
      <w:divBdr>
        <w:top w:val="none" w:sz="0" w:space="0" w:color="auto"/>
        <w:left w:val="none" w:sz="0" w:space="0" w:color="auto"/>
        <w:bottom w:val="none" w:sz="0" w:space="0" w:color="auto"/>
        <w:right w:val="none" w:sz="0" w:space="0" w:color="auto"/>
      </w:divBdr>
    </w:div>
    <w:div w:id="1697148188">
      <w:marLeft w:val="0"/>
      <w:marRight w:val="0"/>
      <w:marTop w:val="0"/>
      <w:marBottom w:val="0"/>
      <w:divBdr>
        <w:top w:val="none" w:sz="0" w:space="0" w:color="auto"/>
        <w:left w:val="none" w:sz="0" w:space="0" w:color="auto"/>
        <w:bottom w:val="none" w:sz="0" w:space="0" w:color="auto"/>
        <w:right w:val="none" w:sz="0" w:space="0" w:color="auto"/>
      </w:divBdr>
    </w:div>
    <w:div w:id="1697148189">
      <w:marLeft w:val="0"/>
      <w:marRight w:val="0"/>
      <w:marTop w:val="0"/>
      <w:marBottom w:val="0"/>
      <w:divBdr>
        <w:top w:val="none" w:sz="0" w:space="0" w:color="auto"/>
        <w:left w:val="none" w:sz="0" w:space="0" w:color="auto"/>
        <w:bottom w:val="none" w:sz="0" w:space="0" w:color="auto"/>
        <w:right w:val="none" w:sz="0" w:space="0" w:color="auto"/>
      </w:divBdr>
    </w:div>
    <w:div w:id="1697148191">
      <w:marLeft w:val="0"/>
      <w:marRight w:val="0"/>
      <w:marTop w:val="0"/>
      <w:marBottom w:val="0"/>
      <w:divBdr>
        <w:top w:val="none" w:sz="0" w:space="0" w:color="auto"/>
        <w:left w:val="none" w:sz="0" w:space="0" w:color="auto"/>
        <w:bottom w:val="none" w:sz="0" w:space="0" w:color="auto"/>
        <w:right w:val="none" w:sz="0" w:space="0" w:color="auto"/>
      </w:divBdr>
    </w:div>
    <w:div w:id="1697148192">
      <w:marLeft w:val="0"/>
      <w:marRight w:val="0"/>
      <w:marTop w:val="0"/>
      <w:marBottom w:val="0"/>
      <w:divBdr>
        <w:top w:val="none" w:sz="0" w:space="0" w:color="auto"/>
        <w:left w:val="none" w:sz="0" w:space="0" w:color="auto"/>
        <w:bottom w:val="none" w:sz="0" w:space="0" w:color="auto"/>
        <w:right w:val="none" w:sz="0" w:space="0" w:color="auto"/>
      </w:divBdr>
    </w:div>
    <w:div w:id="169714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inson.it/centro-parkinson-icp.html?task=view&amp;id=47"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zione@gpini.it" TargetMode="External"/><Relationship Id="rId5" Type="http://schemas.openxmlformats.org/officeDocument/2006/relationships/webSettings" Target="webSettings.xml"/><Relationship Id="rId15" Type="http://schemas.openxmlformats.org/officeDocument/2006/relationships/hyperlink" Target="mailto:c.merli@vrelations.it" TargetMode="External"/><Relationship Id="rId10" Type="http://schemas.openxmlformats.org/officeDocument/2006/relationships/hyperlink" Target="http://www.parkinson.it/component/content/?task=view&amp;id=89&amp;Itemid=1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kinson.it/banca-dna.html?task=view&amp;id=62" TargetMode="External"/><Relationship Id="rId14" Type="http://schemas.openxmlformats.org/officeDocument/2006/relationships/hyperlink" Target="mailto:m.giorgetti@vrelations.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F83B-C8A9-4DA9-9C1B-DE2F7E00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3635</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Value</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Host</dc:creator>
  <cp:lastModifiedBy>Chiara Merli</cp:lastModifiedBy>
  <cp:revision>2</cp:revision>
  <cp:lastPrinted>2016-06-13T09:28:00Z</cp:lastPrinted>
  <dcterms:created xsi:type="dcterms:W3CDTF">2016-06-13T09:34:00Z</dcterms:created>
  <dcterms:modified xsi:type="dcterms:W3CDTF">2016-06-13T09:34:00Z</dcterms:modified>
</cp:coreProperties>
</file>